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6EA97" w14:textId="77777777" w:rsidR="005C2B2C" w:rsidRPr="00745CFD" w:rsidRDefault="00745CFD">
      <w:pPr>
        <w:rPr>
          <w:b/>
          <w:bCs/>
          <w:sz w:val="24"/>
          <w:szCs w:val="24"/>
        </w:rPr>
      </w:pPr>
      <w:r w:rsidRPr="00745CFD">
        <w:rPr>
          <w:b/>
          <w:bCs/>
          <w:sz w:val="24"/>
          <w:szCs w:val="24"/>
        </w:rPr>
        <w:t>How to calibrate with an oscilloscope?</w:t>
      </w:r>
    </w:p>
    <w:p w14:paraId="4D529A24" w14:textId="77777777" w:rsidR="00745CFD" w:rsidRDefault="00745CFD" w:rsidP="00745CFD">
      <w:pPr>
        <w:pStyle w:val="ListParagraph"/>
        <w:numPr>
          <w:ilvl w:val="0"/>
          <w:numId w:val="1"/>
        </w:numPr>
      </w:pPr>
      <w:proofErr w:type="gramStart"/>
      <w:r>
        <w:t>connect</w:t>
      </w:r>
      <w:proofErr w:type="gramEnd"/>
      <w:r>
        <w:t xml:space="preserve"> the one channel of the oscilloscope to the aux output of the computer (of course the one you will use for the experiment)</w:t>
      </w:r>
      <w:r>
        <w:br/>
      </w:r>
    </w:p>
    <w:p w14:paraId="74F03782" w14:textId="77777777" w:rsidR="00745CFD" w:rsidRDefault="00745CFD" w:rsidP="00745CFD">
      <w:pPr>
        <w:pStyle w:val="ListParagraph"/>
        <w:numPr>
          <w:ilvl w:val="0"/>
          <w:numId w:val="1"/>
        </w:numPr>
      </w:pPr>
      <w:proofErr w:type="gramStart"/>
      <w:r>
        <w:t>connect</w:t>
      </w:r>
      <w:proofErr w:type="gramEnd"/>
      <w:r>
        <w:t xml:space="preserve"> and plug the photodiode to another channel. Place the photodiode (a little white device on the screen where the visual stimulus will appear. Hold it in position (you can stick it or just press it). Make sure the receptor (a little glass hole) is centered on the target. </w:t>
      </w:r>
      <w:r>
        <w:br/>
      </w:r>
    </w:p>
    <w:p w14:paraId="3E8E6DAA" w14:textId="77777777" w:rsidR="00745CFD" w:rsidRDefault="00745CFD" w:rsidP="00745CFD">
      <w:pPr>
        <w:pStyle w:val="ListParagraph"/>
        <w:numPr>
          <w:ilvl w:val="0"/>
          <w:numId w:val="1"/>
        </w:numPr>
      </w:pPr>
      <w:proofErr w:type="gramStart"/>
      <w:r>
        <w:t>calibrate</w:t>
      </w:r>
      <w:proofErr w:type="gramEnd"/>
      <w:r>
        <w:t xml:space="preserve"> the oscilloscope:</w:t>
      </w:r>
      <w:r>
        <w:br/>
      </w:r>
    </w:p>
    <w:p w14:paraId="7911DAE9" w14:textId="77777777" w:rsidR="00745CFD" w:rsidRDefault="00745CFD" w:rsidP="00745CFD">
      <w:pPr>
        <w:pStyle w:val="ListParagraph"/>
        <w:numPr>
          <w:ilvl w:val="1"/>
          <w:numId w:val="1"/>
        </w:numPr>
      </w:pPr>
      <w:proofErr w:type="gramStart"/>
      <w:r>
        <w:t>set</w:t>
      </w:r>
      <w:proofErr w:type="gramEnd"/>
      <w:r>
        <w:t xml:space="preserve"> the optimal noise-to-signal threshold so that only the target stimulus will trigger </w:t>
      </w:r>
      <w:r>
        <w:tab/>
        <w:t>the recording</w:t>
      </w:r>
      <w:r>
        <w:br/>
      </w:r>
    </w:p>
    <w:p w14:paraId="3D0819C6" w14:textId="77777777" w:rsidR="00BE6B07" w:rsidRDefault="00745CFD" w:rsidP="00BE6B07">
      <w:pPr>
        <w:pStyle w:val="ListParagraph"/>
        <w:numPr>
          <w:ilvl w:val="1"/>
          <w:numId w:val="1"/>
        </w:numPr>
      </w:pPr>
      <w:proofErr w:type="gramStart"/>
      <w:r>
        <w:t>select</w:t>
      </w:r>
      <w:proofErr w:type="gramEnd"/>
      <w:r>
        <w:t xml:space="preserve"> which channel is the trigger. For example, if you set the audio channel as trigger the recording will start only if the audio stimulus breaks the audio threshold, no </w:t>
      </w:r>
      <w:r>
        <w:tab/>
        <w:t>matter what happens in the video channel.</w:t>
      </w:r>
      <w:r w:rsidR="00BE6B07">
        <w:br/>
      </w:r>
    </w:p>
    <w:p w14:paraId="7AD1A7F4" w14:textId="77777777" w:rsidR="00BE6B07" w:rsidRDefault="00BE6B07" w:rsidP="00BE6B07">
      <w:pPr>
        <w:pStyle w:val="ListParagraph"/>
        <w:numPr>
          <w:ilvl w:val="0"/>
          <w:numId w:val="1"/>
        </w:numPr>
      </w:pPr>
      <w:proofErr w:type="gramStart"/>
      <w:r>
        <w:t>start</w:t>
      </w:r>
      <w:proofErr w:type="gramEnd"/>
      <w:r>
        <w:t xml:space="preserve"> the recording (single sequence for one event only, continuous run for many events)</w:t>
      </w:r>
      <w:r>
        <w:br/>
      </w:r>
    </w:p>
    <w:p w14:paraId="5825327A" w14:textId="77777777" w:rsidR="00BE6B07" w:rsidRDefault="00BE6B07" w:rsidP="00BE6B07">
      <w:pPr>
        <w:pStyle w:val="ListParagraph"/>
        <w:numPr>
          <w:ilvl w:val="0"/>
          <w:numId w:val="1"/>
        </w:numPr>
      </w:pPr>
      <w:proofErr w:type="gramStart"/>
      <w:r>
        <w:t>run</w:t>
      </w:r>
      <w:proofErr w:type="gramEnd"/>
      <w:r>
        <w:t xml:space="preserve"> the stimuli</w:t>
      </w:r>
    </w:p>
    <w:p w14:paraId="260E4F75" w14:textId="77777777" w:rsidR="00BE6B07" w:rsidRDefault="00BE6B07" w:rsidP="00BE6B07"/>
    <w:p w14:paraId="0E0B0CE1" w14:textId="77777777" w:rsidR="00BE6B07" w:rsidRPr="00BE6B07" w:rsidRDefault="00BE6B07" w:rsidP="00BE6B07">
      <w:pPr>
        <w:rPr>
          <w:b/>
          <w:bCs/>
          <w:sz w:val="24"/>
          <w:szCs w:val="24"/>
        </w:rPr>
      </w:pPr>
      <w:r w:rsidRPr="00BE6B07">
        <w:rPr>
          <w:b/>
          <w:bCs/>
          <w:sz w:val="24"/>
          <w:szCs w:val="24"/>
        </w:rPr>
        <w:t>How to read the results</w:t>
      </w:r>
    </w:p>
    <w:p w14:paraId="58F9D141" w14:textId="77777777" w:rsidR="00BE6B07" w:rsidRDefault="00BE6B07" w:rsidP="00BE6B07">
      <w:r>
        <w:t xml:space="preserve">The oscilloscope will record the event or </w:t>
      </w:r>
      <w:proofErr w:type="gramStart"/>
      <w:r>
        <w:t>events  starting</w:t>
      </w:r>
      <w:proofErr w:type="gramEnd"/>
      <w:r>
        <w:t xml:space="preserve"> from the trigger, displayed as two colored waveforms on screen. You can now choose the time resolution at which the waves are displayed, and you can move horizontally along the recording. You can also move separately the different waves on screen (up-down). You will have a clear, graphic representation of the time order of the events: onset and offset of each one, together with their intensity. </w:t>
      </w:r>
    </w:p>
    <w:p w14:paraId="02DD8954" w14:textId="77777777" w:rsidR="00BE6B07" w:rsidRDefault="00BE6B07" w:rsidP="00BE6B07">
      <w:r>
        <w:t xml:space="preserve">If you want to enhance a weak signal you can amplify it from its channel control panel. </w:t>
      </w:r>
    </w:p>
    <w:p w14:paraId="07E9FF69" w14:textId="77777777" w:rsidR="00BE6B07" w:rsidRDefault="00BE6B07" w:rsidP="00BE6B07"/>
    <w:p w14:paraId="36F812D9" w14:textId="77777777" w:rsidR="00BE6B07" w:rsidRDefault="00BE6B07">
      <w:r>
        <w:br w:type="page"/>
      </w:r>
    </w:p>
    <w:p w14:paraId="65F7E60A" w14:textId="77777777" w:rsidR="00BE6B07" w:rsidRDefault="00BE6B07" w:rsidP="00BE6B07">
      <w:pPr>
        <w:jc w:val="center"/>
        <w:rPr>
          <w:b/>
          <w:bCs/>
          <w:sz w:val="32"/>
          <w:szCs w:val="32"/>
        </w:rPr>
      </w:pPr>
      <w:r w:rsidRPr="00BE6B07">
        <w:rPr>
          <w:b/>
          <w:bCs/>
          <w:sz w:val="32"/>
          <w:szCs w:val="32"/>
        </w:rPr>
        <w:lastRenderedPageBreak/>
        <w:t xml:space="preserve">Time precision in </w:t>
      </w:r>
      <w:proofErr w:type="spellStart"/>
      <w:r w:rsidRPr="00BE6B07">
        <w:rPr>
          <w:b/>
          <w:bCs/>
          <w:sz w:val="32"/>
          <w:szCs w:val="32"/>
        </w:rPr>
        <w:t>Psychopy</w:t>
      </w:r>
      <w:proofErr w:type="spellEnd"/>
    </w:p>
    <w:p w14:paraId="7240E8AB" w14:textId="77777777" w:rsidR="00BE6B07" w:rsidRDefault="00BE6B07" w:rsidP="00BE6B07">
      <w:pPr>
        <w:jc w:val="center"/>
        <w:rPr>
          <w:b/>
          <w:bCs/>
          <w:sz w:val="32"/>
          <w:szCs w:val="32"/>
        </w:rPr>
      </w:pPr>
    </w:p>
    <w:p w14:paraId="3F2ADC8F" w14:textId="77777777" w:rsidR="00BE6B07" w:rsidRDefault="00BE6B07" w:rsidP="00BE6B07">
      <w:r>
        <w:t xml:space="preserve">By its default setting </w:t>
      </w:r>
      <w:proofErr w:type="spellStart"/>
      <w:r>
        <w:t>Psychopy</w:t>
      </w:r>
      <w:proofErr w:type="spellEnd"/>
      <w:r>
        <w:t xml:space="preserve"> has highly precise visual output and terrible audio output. This is well known and people discuss it on forums. "Terrible" means that audio latency wanders between 150-250 ms and dura</w:t>
      </w:r>
      <w:r w:rsidR="00334DCE">
        <w:t xml:space="preserve">tion of stimulation can vary up to more/less 100 ms than what you wrote on the script. </w:t>
      </w:r>
    </w:p>
    <w:p w14:paraId="6A5C3E47" w14:textId="77777777" w:rsidR="00334DCE" w:rsidRDefault="00334DCE" w:rsidP="00BE6B07">
      <w:r>
        <w:t>Here some tips to achieve a reasonable precision in audio output.</w:t>
      </w:r>
    </w:p>
    <w:p w14:paraId="6FCE0BF2" w14:textId="77777777" w:rsidR="00334DCE" w:rsidRDefault="00334DCE" w:rsidP="00BE6B07"/>
    <w:p w14:paraId="4EAD412B" w14:textId="77777777" w:rsidR="00334DCE" w:rsidRPr="00334DCE" w:rsidRDefault="00334DCE" w:rsidP="00BE6B07">
      <w:pPr>
        <w:rPr>
          <w:b/>
          <w:bCs/>
          <w:sz w:val="24"/>
          <w:szCs w:val="24"/>
        </w:rPr>
      </w:pPr>
      <w:r w:rsidRPr="00334DCE">
        <w:rPr>
          <w:b/>
          <w:bCs/>
          <w:sz w:val="24"/>
          <w:szCs w:val="24"/>
        </w:rPr>
        <w:t>Choose the right library</w:t>
      </w:r>
    </w:p>
    <w:p w14:paraId="67A9EB01" w14:textId="77777777" w:rsidR="00334DCE" w:rsidRDefault="00334DCE" w:rsidP="00334DCE">
      <w:r>
        <w:t xml:space="preserve">By now (version 1.82.01) </w:t>
      </w:r>
      <w:proofErr w:type="spellStart"/>
      <w:r>
        <w:t>Psychopy</w:t>
      </w:r>
      <w:proofErr w:type="spellEnd"/>
      <w:r>
        <w:t xml:space="preserve"> has two audio libraries: </w:t>
      </w:r>
      <w:proofErr w:type="spellStart"/>
      <w:r>
        <w:t>Pygame</w:t>
      </w:r>
      <w:proofErr w:type="spellEnd"/>
      <w:r>
        <w:t xml:space="preserve"> and </w:t>
      </w:r>
      <w:proofErr w:type="spellStart"/>
      <w:r>
        <w:t>Pyo</w:t>
      </w:r>
      <w:proofErr w:type="spellEnd"/>
      <w:r>
        <w:t xml:space="preserve">. By no means </w:t>
      </w:r>
      <w:proofErr w:type="spellStart"/>
      <w:r>
        <w:t>Pyo</w:t>
      </w:r>
      <w:proofErr w:type="spellEnd"/>
      <w:r>
        <w:t xml:space="preserve"> is more accurate, but </w:t>
      </w:r>
      <w:proofErr w:type="spellStart"/>
      <w:r>
        <w:t>Pygame</w:t>
      </w:r>
      <w:proofErr w:type="spellEnd"/>
      <w:r>
        <w:t xml:space="preserve"> is set as default. To set </w:t>
      </w:r>
      <w:proofErr w:type="spellStart"/>
      <w:r>
        <w:t>Pyo</w:t>
      </w:r>
      <w:proofErr w:type="spellEnd"/>
      <w:r>
        <w:t xml:space="preserve"> as default go on Settings&gt;audio library and invert the order of the libraries, from:</w:t>
      </w:r>
    </w:p>
    <w:p w14:paraId="7CA98423" w14:textId="77777777" w:rsidR="00334DCE" w:rsidRDefault="00334DCE" w:rsidP="00334DCE">
      <w:r>
        <w:t>[</w:t>
      </w:r>
      <w:proofErr w:type="spellStart"/>
      <w:proofErr w:type="gramStart"/>
      <w:r>
        <w:t>u</w:t>
      </w:r>
      <w:proofErr w:type="gramEnd"/>
      <w:r>
        <w:t>'pygame</w:t>
      </w:r>
      <w:proofErr w:type="spellEnd"/>
      <w:r>
        <w:t xml:space="preserve">', </w:t>
      </w:r>
      <w:proofErr w:type="spellStart"/>
      <w:r>
        <w:t>u'pyo</w:t>
      </w:r>
      <w:proofErr w:type="spellEnd"/>
      <w:r>
        <w:t>']</w:t>
      </w:r>
    </w:p>
    <w:p w14:paraId="0E3F3FCF" w14:textId="77777777" w:rsidR="00334DCE" w:rsidRDefault="00334DCE" w:rsidP="00334DCE">
      <w:proofErr w:type="gramStart"/>
      <w:r>
        <w:t>to</w:t>
      </w:r>
      <w:proofErr w:type="gramEnd"/>
      <w:r>
        <w:t>:</w:t>
      </w:r>
    </w:p>
    <w:p w14:paraId="2B7F9CE0" w14:textId="77777777" w:rsidR="00334DCE" w:rsidRDefault="00334DCE" w:rsidP="00334DCE">
      <w:r>
        <w:t>[</w:t>
      </w:r>
      <w:proofErr w:type="spellStart"/>
      <w:proofErr w:type="gramStart"/>
      <w:r>
        <w:t>u</w:t>
      </w:r>
      <w:proofErr w:type="gramEnd"/>
      <w:r>
        <w:t>'pyo</w:t>
      </w:r>
      <w:proofErr w:type="spellEnd"/>
      <w:r>
        <w:t xml:space="preserve">', </w:t>
      </w:r>
      <w:proofErr w:type="spellStart"/>
      <w:r>
        <w:t>u'pygame</w:t>
      </w:r>
      <w:proofErr w:type="spellEnd"/>
      <w:r>
        <w:t>']</w:t>
      </w:r>
    </w:p>
    <w:p w14:paraId="59B20B73" w14:textId="77777777" w:rsidR="00334DCE" w:rsidRDefault="00334DCE" w:rsidP="00334DCE">
      <w:r>
        <w:t>This will solve half of your problems, bringing the differential audio/video latency to a consistent (more/</w:t>
      </w:r>
      <w:proofErr w:type="gramStart"/>
      <w:r>
        <w:t>less  10ms</w:t>
      </w:r>
      <w:proofErr w:type="gramEnd"/>
      <w:r>
        <w:t xml:space="preserve">) 40 </w:t>
      </w:r>
      <w:proofErr w:type="spellStart"/>
      <w:r>
        <w:t>ms.</w:t>
      </w:r>
      <w:proofErr w:type="spellEnd"/>
      <w:r>
        <w:t xml:space="preserve"> Same for duration accuracy. The other half comes from the fact that </w:t>
      </w:r>
      <w:proofErr w:type="spellStart"/>
      <w:r>
        <w:t>Pyo</w:t>
      </w:r>
      <w:proofErr w:type="spellEnd"/>
      <w:r>
        <w:t xml:space="preserve"> is still a bugged </w:t>
      </w:r>
      <w:proofErr w:type="gramStart"/>
      <w:r>
        <w:t>library which</w:t>
      </w:r>
      <w:proofErr w:type="gramEnd"/>
      <w:r>
        <w:t xml:space="preserve"> gives a lot of compatibility problems. For what I've seen so far, when running an experiment with </w:t>
      </w:r>
      <w:proofErr w:type="spellStart"/>
      <w:r>
        <w:t>Pyo</w:t>
      </w:r>
      <w:proofErr w:type="spellEnd"/>
      <w:r>
        <w:t xml:space="preserve"> the "Esc" command to stop the experiment may not work. Instead, the program would get stuck and you will have to shut it down from the Task Manager (</w:t>
      </w:r>
      <w:proofErr w:type="spellStart"/>
      <w:r>
        <w:t>Ctrl+Alt+Canc</w:t>
      </w:r>
      <w:proofErr w:type="spellEnd"/>
      <w:r>
        <w:t xml:space="preserve">). Otherwise, it may close and send you an error message. There might be a solution to this bug and I'm looking for it in the forums. </w:t>
      </w:r>
    </w:p>
    <w:p w14:paraId="1E6E1EF5" w14:textId="77777777" w:rsidR="00334DCE" w:rsidRDefault="00334DCE" w:rsidP="00334DCE"/>
    <w:p w14:paraId="01A6713A" w14:textId="77777777" w:rsidR="00334DCE" w:rsidRPr="004526B1" w:rsidRDefault="00334DCE" w:rsidP="00334DCE">
      <w:pPr>
        <w:rPr>
          <w:b/>
          <w:bCs/>
          <w:sz w:val="24"/>
          <w:szCs w:val="24"/>
        </w:rPr>
      </w:pPr>
      <w:r w:rsidRPr="004526B1">
        <w:rPr>
          <w:b/>
          <w:bCs/>
          <w:sz w:val="24"/>
          <w:szCs w:val="24"/>
        </w:rPr>
        <w:t>Choose the right audio driver</w:t>
      </w:r>
    </w:p>
    <w:p w14:paraId="695277D6" w14:textId="77777777" w:rsidR="007D200B" w:rsidRDefault="00334DCE" w:rsidP="007D200B">
      <w:r>
        <w:t xml:space="preserve">Again, the default setting is </w:t>
      </w:r>
      <w:proofErr w:type="spellStart"/>
      <w:r>
        <w:t>PrimarySounds</w:t>
      </w:r>
      <w:proofErr w:type="spellEnd"/>
      <w:r>
        <w:t>. You'd better change it to ASIO, which is supposed to be more precise. The ASIO4all driver, if compatible with our audio card, is supposed to be the best</w:t>
      </w:r>
      <w:r w:rsidR="007D200B">
        <w:t xml:space="preserve"> and we might consider installing it</w:t>
      </w:r>
      <w:r>
        <w:t>. As compared to the other possible drivers (</w:t>
      </w:r>
      <w:proofErr w:type="spellStart"/>
      <w:r>
        <w:t>PrimarySounds</w:t>
      </w:r>
      <w:proofErr w:type="spellEnd"/>
      <w:r>
        <w:t xml:space="preserve"> and Audigy), ASIO combined with </w:t>
      </w:r>
      <w:proofErr w:type="spellStart"/>
      <w:r>
        <w:t>Pyo</w:t>
      </w:r>
      <w:proofErr w:type="spellEnd"/>
      <w:r>
        <w:t xml:space="preserve"> is not more precise but more reliable</w:t>
      </w:r>
      <w:r w:rsidR="007D200B">
        <w:t>, which is very important cause it gives you a known latency that you can correct</w:t>
      </w:r>
      <w:r w:rsidR="004526B1">
        <w:t>.</w:t>
      </w:r>
    </w:p>
    <w:p w14:paraId="1BCC4EAC" w14:textId="77777777" w:rsidR="004526B1" w:rsidRDefault="004526B1" w:rsidP="00334DCE"/>
    <w:p w14:paraId="07F2DA14" w14:textId="77777777" w:rsidR="004526B1" w:rsidRDefault="004526B1">
      <w:r>
        <w:br w:type="page"/>
      </w:r>
    </w:p>
    <w:p w14:paraId="0AA4F095" w14:textId="77777777" w:rsidR="004526B1" w:rsidRDefault="004526B1" w:rsidP="00334DCE">
      <w:pPr>
        <w:rPr>
          <w:b/>
          <w:bCs/>
          <w:sz w:val="24"/>
          <w:szCs w:val="24"/>
        </w:rPr>
      </w:pPr>
      <w:r>
        <w:rPr>
          <w:b/>
          <w:bCs/>
          <w:sz w:val="24"/>
          <w:szCs w:val="24"/>
        </w:rPr>
        <w:lastRenderedPageBreak/>
        <w:t>Set times in frames</w:t>
      </w:r>
    </w:p>
    <w:p w14:paraId="74AE4A42" w14:textId="77777777" w:rsidR="004526B1" w:rsidRDefault="004526B1" w:rsidP="004526B1">
      <w:r>
        <w:t>Frames are more accurate than seconds, which are always a rounding. So go over your script and GUI and set times, where possible, in frames (mind frame rate!!). So, for example, at 144Hz refresh you’re your times will be:</w:t>
      </w:r>
    </w:p>
    <w:p w14:paraId="5D63C6C7" w14:textId="77777777" w:rsidR="004526B1" w:rsidRDefault="004526B1" w:rsidP="00334DCE">
      <w:r>
        <w:t>1s = 144</w:t>
      </w:r>
    </w:p>
    <w:p w14:paraId="57CDA36C" w14:textId="77777777" w:rsidR="004526B1" w:rsidRDefault="004526B1" w:rsidP="00334DCE">
      <w:r>
        <w:t xml:space="preserve">-40 ms = -5 </w:t>
      </w:r>
      <w:proofErr w:type="gramStart"/>
      <w:ins w:id="0" w:author="Ayelet Landau" w:date="2015-07-08T22:54:00Z">
        <w:r w:rsidR="004F123B">
          <w:t>frames</w:t>
        </w:r>
      </w:ins>
      <w:r>
        <w:t>(</w:t>
      </w:r>
      <w:proofErr w:type="gramEnd"/>
      <w:r>
        <w:t>audio latency)</w:t>
      </w:r>
    </w:p>
    <w:p w14:paraId="07034BFE" w14:textId="77777777" w:rsidR="004526B1" w:rsidRDefault="004526B1" w:rsidP="00334DCE">
      <w:r>
        <w:t>200 ms = 29</w:t>
      </w:r>
      <w:ins w:id="1" w:author="Ayelet Landau" w:date="2015-07-08T22:54:00Z">
        <w:r w:rsidR="004F123B">
          <w:t xml:space="preserve"> frames</w:t>
        </w:r>
      </w:ins>
    </w:p>
    <w:p w14:paraId="2486F603" w14:textId="77777777" w:rsidR="004526B1" w:rsidRDefault="004526B1" w:rsidP="00334DCE">
      <w:r>
        <w:t>700 ms = 101</w:t>
      </w:r>
      <w:ins w:id="2" w:author="Ayelet Landau" w:date="2015-07-08T22:54:00Z">
        <w:r w:rsidR="004F123B">
          <w:t xml:space="preserve"> </w:t>
        </w:r>
        <w:commentRangeStart w:id="3"/>
        <w:r w:rsidR="004F123B">
          <w:t>frames</w:t>
        </w:r>
        <w:commentRangeEnd w:id="3"/>
        <w:r w:rsidR="004F123B">
          <w:rPr>
            <w:rStyle w:val="CommentReference"/>
          </w:rPr>
          <w:commentReference w:id="3"/>
        </w:r>
      </w:ins>
    </w:p>
    <w:p w14:paraId="6898A768" w14:textId="77777777" w:rsidR="004526B1" w:rsidRDefault="004526B1" w:rsidP="004526B1">
      <w:r>
        <w:t xml:space="preserve">Although the best strategy would be to ask </w:t>
      </w:r>
      <w:proofErr w:type="spellStart"/>
      <w:r>
        <w:t>Psychopy</w:t>
      </w:r>
      <w:proofErr w:type="spellEnd"/>
      <w:r>
        <w:t xml:space="preserve"> to calculate the equivalent time in frames from time in seconds by taking a sample of frame rate every routine (frame rate is slightly oscillating) this may overload the system and generate an even bigger latency! </w:t>
      </w:r>
      <w:commentRangeStart w:id="5"/>
      <w:r>
        <w:t xml:space="preserve">So it's better to set the times in frames at the </w:t>
      </w:r>
      <w:proofErr w:type="gramStart"/>
      <w:r>
        <w:t>beginning</w:t>
      </w:r>
      <w:proofErr w:type="gramEnd"/>
      <w:r>
        <w:t xml:space="preserve"> on the experiment. </w:t>
      </w:r>
    </w:p>
    <w:p w14:paraId="435B2436" w14:textId="77777777" w:rsidR="004526B1" w:rsidRDefault="004526B1" w:rsidP="004526B1">
      <w:r>
        <w:t xml:space="preserve">You will see that audio duration cannot be set in frames, so you have to keep it in seconds. </w:t>
      </w:r>
      <w:commentRangeEnd w:id="5"/>
      <w:r w:rsidR="004F123B">
        <w:rPr>
          <w:rStyle w:val="CommentReference"/>
        </w:rPr>
        <w:commentReference w:id="5"/>
      </w:r>
      <w:r>
        <w:t xml:space="preserve">Also, temporal properties of visual stimuli, as measured with the oscilloscope, are highly accurate both in frames and in seconds so all this is crucial for audio only. </w:t>
      </w:r>
    </w:p>
    <w:p w14:paraId="1A8906E2" w14:textId="77777777" w:rsidR="004526B1" w:rsidRDefault="004526B1" w:rsidP="00BE6B07"/>
    <w:p w14:paraId="15D9C8B9" w14:textId="77777777" w:rsidR="00BE6B07" w:rsidRPr="004526B1" w:rsidRDefault="004526B1" w:rsidP="00BE6B07">
      <w:pPr>
        <w:rPr>
          <w:b/>
          <w:bCs/>
          <w:sz w:val="24"/>
          <w:szCs w:val="24"/>
        </w:rPr>
      </w:pPr>
      <w:r w:rsidRPr="004526B1">
        <w:rPr>
          <w:b/>
          <w:bCs/>
          <w:sz w:val="24"/>
          <w:szCs w:val="24"/>
        </w:rPr>
        <w:t xml:space="preserve">So what's the best performance </w:t>
      </w:r>
      <w:proofErr w:type="spellStart"/>
      <w:r w:rsidRPr="004526B1">
        <w:rPr>
          <w:b/>
          <w:bCs/>
          <w:sz w:val="24"/>
          <w:szCs w:val="24"/>
        </w:rPr>
        <w:t>Psychopy</w:t>
      </w:r>
      <w:proofErr w:type="spellEnd"/>
      <w:r w:rsidRPr="004526B1">
        <w:rPr>
          <w:b/>
          <w:bCs/>
          <w:sz w:val="24"/>
          <w:szCs w:val="24"/>
        </w:rPr>
        <w:t xml:space="preserve"> can give you?</w:t>
      </w:r>
    </w:p>
    <w:p w14:paraId="5EF612A8" w14:textId="77777777" w:rsidR="004526B1" w:rsidRDefault="004526B1" w:rsidP="00BE6B07">
      <w:r>
        <w:t xml:space="preserve">With the tricks I've discovered so far I achieved a consistent latency of </w:t>
      </w:r>
      <w:commentRangeStart w:id="6"/>
      <w:r>
        <w:t>40ms</w:t>
      </w:r>
      <w:commentRangeEnd w:id="6"/>
      <w:r w:rsidR="004F123B">
        <w:rPr>
          <w:rStyle w:val="CommentReference"/>
        </w:rPr>
        <w:commentReference w:id="6"/>
      </w:r>
      <w:r w:rsidR="007D200B">
        <w:t>, which can be corrected on the code,</w:t>
      </w:r>
      <w:r>
        <w:t xml:space="preserve"> and a duration accuracy of max more/less 20ms, as measured both on my experiment </w:t>
      </w:r>
      <w:r w:rsidR="007D200B">
        <w:t xml:space="preserve">which includes time variable </w:t>
      </w:r>
      <w:r>
        <w:t>and on a test experiment (much simpler</w:t>
      </w:r>
      <w:r w:rsidR="007D200B">
        <w:t xml:space="preserve"> with fixed numerical times</w:t>
      </w:r>
      <w:r>
        <w:t>)</w:t>
      </w:r>
      <w:r w:rsidR="007D200B">
        <w:t>.</w:t>
      </w:r>
      <w:r w:rsidR="007D200B" w:rsidRPr="007D200B">
        <w:rPr>
          <w:b/>
          <w:bCs/>
        </w:rPr>
        <w:t xml:space="preserve"> So, you will achieve a more/less 20ms accuracy of the temporal</w:t>
      </w:r>
      <w:bookmarkStart w:id="7" w:name="_GoBack"/>
      <w:bookmarkEnd w:id="7"/>
      <w:r w:rsidR="007D200B" w:rsidRPr="007D200B">
        <w:rPr>
          <w:b/>
          <w:bCs/>
        </w:rPr>
        <w:t xml:space="preserve"> properties of your audio stimuli. </w:t>
      </w:r>
    </w:p>
    <w:p w14:paraId="2136B2BD" w14:textId="77777777" w:rsidR="007D200B" w:rsidRDefault="007D200B" w:rsidP="00BE6B07"/>
    <w:p w14:paraId="4A73D23A" w14:textId="77777777" w:rsidR="007D200B" w:rsidRDefault="007D200B" w:rsidP="00BE6B07">
      <w:pPr>
        <w:rPr>
          <w:b/>
          <w:bCs/>
          <w:sz w:val="24"/>
          <w:szCs w:val="24"/>
        </w:rPr>
      </w:pPr>
      <w:r>
        <w:rPr>
          <w:b/>
          <w:bCs/>
          <w:sz w:val="24"/>
          <w:szCs w:val="24"/>
        </w:rPr>
        <w:t>Mind the machine!</w:t>
      </w:r>
    </w:p>
    <w:p w14:paraId="5854E58B" w14:textId="77777777" w:rsidR="007D200B" w:rsidRPr="007D200B" w:rsidRDefault="007D200B" w:rsidP="00BE6B07">
      <w:r>
        <w:t xml:space="preserve">All the above is true for our machine (Display1). A test session at </w:t>
      </w:r>
      <w:proofErr w:type="spellStart"/>
      <w:r>
        <w:t>Ahissar's</w:t>
      </w:r>
      <w:proofErr w:type="spellEnd"/>
      <w:r>
        <w:t xml:space="preserve"> lab, for example, showed that </w:t>
      </w:r>
      <w:proofErr w:type="spellStart"/>
      <w:r>
        <w:t>Pyo</w:t>
      </w:r>
      <w:proofErr w:type="spellEnd"/>
      <w:r>
        <w:t xml:space="preserve"> there doesn't always run, or if it runs it with Audigy driver only and with 500ms latency!!</w:t>
      </w:r>
    </w:p>
    <w:p w14:paraId="4BF6E39B" w14:textId="77777777" w:rsidR="00BE6B07" w:rsidRDefault="00BE6B07" w:rsidP="00BE6B07">
      <w:r>
        <w:t xml:space="preserve"> </w:t>
      </w:r>
    </w:p>
    <w:p w14:paraId="5986908B" w14:textId="77777777" w:rsidR="00BE6B07" w:rsidRDefault="00BE6B07" w:rsidP="00BE6B07"/>
    <w:p w14:paraId="1A63F92B" w14:textId="77777777" w:rsidR="00745CFD" w:rsidRDefault="00745CFD" w:rsidP="00745CFD">
      <w:pPr>
        <w:pStyle w:val="ListParagraph"/>
      </w:pPr>
    </w:p>
    <w:sectPr w:rsidR="00745CFD" w:rsidSect="002B2F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yelet Landau" w:date="2015-07-08T22:54:00Z" w:initials="AL">
    <w:p w14:paraId="085AA3D7" w14:textId="77777777" w:rsidR="004F123B" w:rsidRDefault="004F123B">
      <w:pPr>
        <w:pStyle w:val="CommentText"/>
      </w:pPr>
      <w:ins w:id="4" w:author="Ayelet Landau" w:date="2015-07-08T22:54:00Z">
        <w:r>
          <w:rPr>
            <w:rStyle w:val="CommentReference"/>
          </w:rPr>
          <w:annotationRef/>
        </w:r>
      </w:ins>
      <w:proofErr w:type="spellStart"/>
      <w:proofErr w:type="gramStart"/>
      <w:r>
        <w:t>tha</w:t>
      </w:r>
      <w:proofErr w:type="spellEnd"/>
      <w:proofErr w:type="gramEnd"/>
      <w:r>
        <w:t>ts actually not exactly true - right? you are rounding?</w:t>
      </w:r>
    </w:p>
  </w:comment>
  <w:comment w:id="5" w:author="Ayelet Landau" w:date="2015-07-08T22:55:00Z" w:initials="AL">
    <w:p w14:paraId="184C31F2" w14:textId="77777777" w:rsidR="004F123B" w:rsidRDefault="004F123B">
      <w:pPr>
        <w:pStyle w:val="CommentText"/>
      </w:pPr>
      <w:r>
        <w:rPr>
          <w:rStyle w:val="CommentReference"/>
        </w:rPr>
        <w:annotationRef/>
      </w:r>
      <w:proofErr w:type="gramStart"/>
      <w:r>
        <w:t>these</w:t>
      </w:r>
      <w:proofErr w:type="gramEnd"/>
      <w:r>
        <w:t xml:space="preserve"> </w:t>
      </w:r>
      <w:proofErr w:type="spellStart"/>
      <w:r>
        <w:t>tw</w:t>
      </w:r>
      <w:proofErr w:type="spellEnd"/>
      <w:r>
        <w:t xml:space="preserve">o sentences seem to lead to a bit of a contradiction. </w:t>
      </w:r>
      <w:proofErr w:type="gramStart"/>
      <w:r>
        <w:t>is</w:t>
      </w:r>
      <w:proofErr w:type="gramEnd"/>
      <w:r>
        <w:t xml:space="preserve"> the distinction here that in the experiment -- general properti</w:t>
      </w:r>
      <w:r>
        <w:t xml:space="preserve">es, you </w:t>
      </w:r>
      <w:proofErr w:type="spellStart"/>
      <w:r>
        <w:t>set</w:t>
      </w:r>
      <w:proofErr w:type="spellEnd"/>
      <w:r>
        <w:t xml:space="preserve"> it to be frames but in the actual object that is the sound - you cannot?</w:t>
      </w:r>
    </w:p>
    <w:p w14:paraId="3E24C54A" w14:textId="77777777" w:rsidR="004F123B" w:rsidRDefault="004F123B">
      <w:pPr>
        <w:pStyle w:val="CommentText"/>
      </w:pPr>
    </w:p>
    <w:p w14:paraId="23B18073" w14:textId="77777777" w:rsidR="004F123B" w:rsidRDefault="004F123B">
      <w:pPr>
        <w:pStyle w:val="CommentText"/>
      </w:pPr>
      <w:proofErr w:type="gramStart"/>
      <w:r>
        <w:t>so</w:t>
      </w:r>
      <w:proofErr w:type="gramEnd"/>
      <w:r>
        <w:t xml:space="preserve"> what does the system do here? does it do the conversion itself?</w:t>
      </w:r>
    </w:p>
  </w:comment>
  <w:comment w:id="6" w:author="Ayelet Landau" w:date="2015-07-08T22:56:00Z" w:initials="AL">
    <w:p w14:paraId="6B998A13" w14:textId="77777777" w:rsidR="004F123B" w:rsidRDefault="004F123B">
      <w:pPr>
        <w:pStyle w:val="CommentText"/>
      </w:pPr>
      <w:r>
        <w:rPr>
          <w:rStyle w:val="CommentReference"/>
        </w:rPr>
        <w:annotationRef/>
      </w:r>
      <w:proofErr w:type="gramStart"/>
      <w:r>
        <w:t>so</w:t>
      </w:r>
      <w:proofErr w:type="gramEnd"/>
      <w:r>
        <w:t xml:space="preserve"> the delay is absolutely constant? and its only the duration that has the +/- 20?</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645B4"/>
    <w:multiLevelType w:val="hybridMultilevel"/>
    <w:tmpl w:val="AD02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92066EA"/>
    <w:multiLevelType w:val="hybridMultilevel"/>
    <w:tmpl w:val="5FAE0B40"/>
    <w:lvl w:ilvl="0" w:tplc="0409000F">
      <w:start w:val="1"/>
      <w:numFmt w:val="decimal"/>
      <w:lvlText w:val="%1."/>
      <w:lvlJc w:val="left"/>
      <w:pPr>
        <w:ind w:left="360" w:hanging="360"/>
      </w:pPr>
    </w:lvl>
    <w:lvl w:ilvl="1" w:tplc="4ADC3DC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4A2734"/>
    <w:multiLevelType w:val="hybridMultilevel"/>
    <w:tmpl w:val="4A9E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trackRevisions/>
  <w:defaultTabStop w:val="720"/>
  <w:characterSpacingControl w:val="doNotCompress"/>
  <w:compat>
    <w:compatSetting w:name="compatibilityMode" w:uri="http://schemas.microsoft.com/office/word" w:val="12"/>
  </w:compat>
  <w:rsids>
    <w:rsidRoot w:val="00745CFD"/>
    <w:rsid w:val="002B2FD5"/>
    <w:rsid w:val="00334DCE"/>
    <w:rsid w:val="004526B1"/>
    <w:rsid w:val="004F123B"/>
    <w:rsid w:val="00745CFD"/>
    <w:rsid w:val="0076497D"/>
    <w:rsid w:val="00795203"/>
    <w:rsid w:val="007D200B"/>
    <w:rsid w:val="00BE6B0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2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FD"/>
    <w:pPr>
      <w:ind w:left="720"/>
      <w:contextualSpacing/>
    </w:pPr>
  </w:style>
  <w:style w:type="character" w:styleId="CommentReference">
    <w:name w:val="annotation reference"/>
    <w:basedOn w:val="DefaultParagraphFont"/>
    <w:uiPriority w:val="99"/>
    <w:semiHidden/>
    <w:unhideWhenUsed/>
    <w:rsid w:val="004F123B"/>
    <w:rPr>
      <w:sz w:val="18"/>
      <w:szCs w:val="18"/>
    </w:rPr>
  </w:style>
  <w:style w:type="paragraph" w:styleId="CommentText">
    <w:name w:val="annotation text"/>
    <w:basedOn w:val="Normal"/>
    <w:link w:val="CommentTextChar"/>
    <w:uiPriority w:val="99"/>
    <w:semiHidden/>
    <w:unhideWhenUsed/>
    <w:rsid w:val="004F123B"/>
    <w:pPr>
      <w:spacing w:line="240" w:lineRule="auto"/>
    </w:pPr>
    <w:rPr>
      <w:sz w:val="24"/>
      <w:szCs w:val="24"/>
    </w:rPr>
  </w:style>
  <w:style w:type="character" w:customStyle="1" w:styleId="CommentTextChar">
    <w:name w:val="Comment Text Char"/>
    <w:basedOn w:val="DefaultParagraphFont"/>
    <w:link w:val="CommentText"/>
    <w:uiPriority w:val="99"/>
    <w:semiHidden/>
    <w:rsid w:val="004F123B"/>
    <w:rPr>
      <w:sz w:val="24"/>
      <w:szCs w:val="24"/>
    </w:rPr>
  </w:style>
  <w:style w:type="paragraph" w:styleId="CommentSubject">
    <w:name w:val="annotation subject"/>
    <w:basedOn w:val="CommentText"/>
    <w:next w:val="CommentText"/>
    <w:link w:val="CommentSubjectChar"/>
    <w:uiPriority w:val="99"/>
    <w:semiHidden/>
    <w:unhideWhenUsed/>
    <w:rsid w:val="004F123B"/>
    <w:rPr>
      <w:b/>
      <w:bCs/>
      <w:sz w:val="20"/>
      <w:szCs w:val="20"/>
    </w:rPr>
  </w:style>
  <w:style w:type="character" w:customStyle="1" w:styleId="CommentSubjectChar">
    <w:name w:val="Comment Subject Char"/>
    <w:basedOn w:val="CommentTextChar"/>
    <w:link w:val="CommentSubject"/>
    <w:uiPriority w:val="99"/>
    <w:semiHidden/>
    <w:rsid w:val="004F123B"/>
    <w:rPr>
      <w:b/>
      <w:bCs/>
      <w:sz w:val="20"/>
      <w:szCs w:val="20"/>
    </w:rPr>
  </w:style>
  <w:style w:type="paragraph" w:styleId="Revision">
    <w:name w:val="Revision"/>
    <w:hidden/>
    <w:uiPriority w:val="99"/>
    <w:semiHidden/>
    <w:rsid w:val="004F123B"/>
    <w:pPr>
      <w:spacing w:after="0" w:line="240" w:lineRule="auto"/>
    </w:pPr>
  </w:style>
  <w:style w:type="paragraph" w:styleId="BalloonText">
    <w:name w:val="Balloon Text"/>
    <w:basedOn w:val="Normal"/>
    <w:link w:val="BalloonTextChar"/>
    <w:uiPriority w:val="99"/>
    <w:semiHidden/>
    <w:unhideWhenUsed/>
    <w:rsid w:val="004F12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23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731</Words>
  <Characters>4172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Display</dc:creator>
  <cp:lastModifiedBy>Ayelet Landau</cp:lastModifiedBy>
  <cp:revision>2</cp:revision>
  <dcterms:created xsi:type="dcterms:W3CDTF">2015-07-08T13:22:00Z</dcterms:created>
  <dcterms:modified xsi:type="dcterms:W3CDTF">2015-07-08T19:56:00Z</dcterms:modified>
</cp:coreProperties>
</file>